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                                                     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KARTA ZGŁOSZENIA UCZESTNICTWA 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w kole zainteresowań </w:t>
      </w:r>
      <w:proofErr w:type="spellStart"/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pn</w:t>
      </w:r>
      <w:proofErr w:type="spellEnd"/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: ”Tropię, odkrywam i prezentuję”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którego celem jest </w:t>
      </w:r>
      <w:ins w:id="0" w:author="MOD" w:date="2014-02-18T21:05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 xml:space="preserve">realizacja zadań edukacyjnych podnoszących wiedzę i umiejętności w zakresie ochrony </w:t>
        </w:r>
      </w:ins>
      <w:ins w:id="1" w:author="MOD" w:date="2014-02-18T21:06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pr</w:t>
        </w:r>
      </w:ins>
      <w:ins w:id="2" w:author="MOD" w:date="2014-02-18T21:08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z</w:t>
        </w:r>
      </w:ins>
      <w:ins w:id="3" w:author="MOD" w:date="2014-02-18T21:06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yrody</w:t>
        </w:r>
      </w:ins>
      <w:ins w:id="4" w:author="MOD" w:date="2014-02-18T21:05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 xml:space="preserve"> i turystyki,</w:t>
        </w:r>
      </w:ins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</w:t>
      </w:r>
      <w:ins w:id="5" w:author="MOD" w:date="2014-02-18T21:07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zdrowego odżywiania , obsługi Internetu oraz fotografii i filmu prowadząca do rozwijania zainteresowań dz</w:t>
        </w:r>
      </w:ins>
      <w:ins w:id="6" w:author="MOD" w:date="2014-02-18T21:08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i</w:t>
        </w:r>
      </w:ins>
      <w:ins w:id="7" w:author="MOD" w:date="2014-02-18T21:07:00Z">
        <w:r w:rsidRPr="000709F8">
          <w:rPr>
            <w:rFonts w:ascii="Tahoma" w:eastAsia="Times New Roman" w:hAnsi="Tahoma" w:cs="Tahoma"/>
            <w:color w:val="2F2F2F"/>
            <w:sz w:val="20"/>
            <w:szCs w:val="20"/>
            <w:u w:val="single"/>
            <w:lang w:eastAsia="pl-PL"/>
          </w:rPr>
          <w:t>eci i młodzieży</w:t>
        </w:r>
      </w:ins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or</w:t>
      </w:r>
      <w:r w:rsidR="0073716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ganizowanym w roku szkolnym 2016/17</w:t>
      </w:r>
      <w:bookmarkStart w:id="8" w:name="_GoBack"/>
      <w:bookmarkEnd w:id="8"/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 xml:space="preserve"> 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przez Stowarzyszenie Integracji Młodzieży Polskiej Legitymacja Europejską ASERT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pl-PL"/>
        </w:rPr>
        <w:t>dla uczniów Zespołu Szkół w Parchowie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Zgłaszam uczestnictwo w warsztatach mojego dziecka (dot. przedszkolaków i uczniów klasy I):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u w:val="single"/>
          <w:lang w:eastAsia="pl-PL"/>
        </w:rPr>
        <w:t>Dane uczestnika: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Imię i nazwisko: ……………………………………………………………………………..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Data i miejsce urodzenia:……………………………………………………………………..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PESEL: ……………………………………………………………………………………….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Miejsce zamieszkania: ……………………………………………………………………….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Telefon: ……………………………………………………………………………………….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e-mail:…………………………………………………………………………………………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Wypełnioną kartę zgłoszenia uczestnictwa w szkoleniu należy złożyć w sekretariacie Stowarzyszenia ASERT , Parchowo, ul. Kartuska 19a, </w:t>
      </w:r>
      <w:proofErr w:type="spellStart"/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pok</w:t>
      </w:r>
      <w:proofErr w:type="spellEnd"/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 xml:space="preserve"> 33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i/>
          <w:iCs/>
          <w:color w:val="2F2F2F"/>
          <w:sz w:val="20"/>
          <w:szCs w:val="20"/>
          <w:lang w:eastAsia="pl-PL"/>
        </w:rPr>
        <w:t xml:space="preserve">Wyrażam zgodę na przetwarzanie moich danych osobowych dla celów realizacji projektu : </w:t>
      </w:r>
      <w:ins w:id="9" w:author="MOD" w:date="2014-02-18T21:04:00Z">
        <w:r w:rsidRPr="000709F8">
          <w:rPr>
            <w:rFonts w:ascii="Tahoma" w:eastAsia="Times New Roman" w:hAnsi="Tahoma" w:cs="Tahoma"/>
            <w:b/>
            <w:bCs/>
            <w:i/>
            <w:iCs/>
            <w:color w:val="2F2F2F"/>
            <w:sz w:val="20"/>
            <w:szCs w:val="20"/>
            <w:u w:val="single"/>
            <w:lang w:eastAsia="pl-PL"/>
          </w:rPr>
          <w:t xml:space="preserve">Zorganizowanie kół zainteresowań </w:t>
        </w:r>
        <w:proofErr w:type="spellStart"/>
        <w:r w:rsidRPr="000709F8">
          <w:rPr>
            <w:rFonts w:ascii="Tahoma" w:eastAsia="Times New Roman" w:hAnsi="Tahoma" w:cs="Tahoma"/>
            <w:b/>
            <w:bCs/>
            <w:i/>
            <w:iCs/>
            <w:color w:val="2F2F2F"/>
            <w:sz w:val="20"/>
            <w:szCs w:val="20"/>
            <w:u w:val="single"/>
            <w:lang w:eastAsia="pl-PL"/>
          </w:rPr>
          <w:t>pn</w:t>
        </w:r>
        <w:proofErr w:type="spellEnd"/>
        <w:r w:rsidRPr="000709F8">
          <w:rPr>
            <w:rFonts w:ascii="Tahoma" w:eastAsia="Times New Roman" w:hAnsi="Tahoma" w:cs="Tahoma"/>
            <w:b/>
            <w:bCs/>
            <w:i/>
            <w:iCs/>
            <w:color w:val="2F2F2F"/>
            <w:sz w:val="20"/>
            <w:szCs w:val="20"/>
            <w:u w:val="single"/>
            <w:lang w:eastAsia="pl-PL"/>
          </w:rPr>
          <w:t>: ”Tropię, odkrywam i prezentuję”</w:t>
        </w:r>
      </w:ins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.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709F8" w:rsidRPr="000709F8" w:rsidRDefault="000709F8" w:rsidP="000709F8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i/>
          <w:iCs/>
          <w:color w:val="2F2F2F"/>
          <w:sz w:val="20"/>
          <w:szCs w:val="20"/>
          <w:lang w:eastAsia="pl-PL"/>
        </w:rPr>
        <w:t>Wyrażam zgodę na nieodpłatną publikację mojego wizerunku/ wizerunku mojego dziecka w postaci fotografii oraz ujęć filmowych wykonanych podczas zajęć  do celów promocji projektu.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           ………………………………………………….                                                       …………………………………………………..</w:t>
      </w:r>
    </w:p>
    <w:p w:rsidR="000709F8" w:rsidRPr="000709F8" w:rsidRDefault="000709F8" w:rsidP="000709F8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709F8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                  podpis uczestnika                                                                                    podpis rodzica</w:t>
      </w:r>
    </w:p>
    <w:p w:rsidR="00ED4213" w:rsidRDefault="00ED4213"/>
    <w:sectPr w:rsidR="00ED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F8"/>
    <w:rsid w:val="000709F8"/>
    <w:rsid w:val="00737168"/>
    <w:rsid w:val="00E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0694-A88C-47CB-B571-CD901B2A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09F8"/>
    <w:rPr>
      <w:i/>
      <w:iCs/>
    </w:rPr>
  </w:style>
  <w:style w:type="character" w:styleId="Pogrubienie">
    <w:name w:val="Strong"/>
    <w:basedOn w:val="Domylnaczcionkaakapitu"/>
    <w:uiPriority w:val="22"/>
    <w:qFormat/>
    <w:rsid w:val="00070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0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9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3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MOD</cp:lastModifiedBy>
  <cp:revision>2</cp:revision>
  <dcterms:created xsi:type="dcterms:W3CDTF">2017-06-30T18:14:00Z</dcterms:created>
  <dcterms:modified xsi:type="dcterms:W3CDTF">2017-06-30T18:15:00Z</dcterms:modified>
</cp:coreProperties>
</file>