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D" w:rsidRPr="003D05DD" w:rsidRDefault="003D05DD" w:rsidP="003D05DD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                                                                               </w:t>
      </w:r>
    </w:p>
    <w:p w:rsidR="003D05DD" w:rsidRPr="003D05DD" w:rsidRDefault="003D05DD" w:rsidP="003D05DD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Stowarzyszenie ASERT zaprasza wszystkich chętnych z: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grup 5-6 latków w przedszkolu,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 klas I- III szkoły podstawowej 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i klas gimnazjalnych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 do udziału w kole zainteresowań 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spellStart"/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pn</w:t>
      </w:r>
      <w:proofErr w:type="spellEnd"/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: ”Tropię, odkrywam i prezentuję”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którego celem jest </w:t>
      </w:r>
      <w:ins w:id="0" w:author="MOD" w:date="2014-02-18T21:05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 xml:space="preserve">realizacja zadań edukacyjnych podnoszących wiedzę i umiejętności w zakresie ochrony </w:t>
        </w:r>
      </w:ins>
      <w:ins w:id="1" w:author="MOD" w:date="2014-02-18T21:06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pr</w:t>
        </w:r>
      </w:ins>
      <w:ins w:id="2" w:author="MOD" w:date="2014-02-18T21:08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</w:t>
        </w:r>
      </w:ins>
      <w:ins w:id="3" w:author="MOD" w:date="2014-02-18T21:06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yrody</w:t>
        </w:r>
      </w:ins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br/>
      </w:r>
      <w:ins w:id="4" w:author="MOD" w:date="2014-02-18T21:05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i turystyki,</w:t>
        </w:r>
      </w:ins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ins w:id="5" w:author="MOD" w:date="2014-02-18T21:07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zdrowego odżywiania , obsługi Internetu oraz fotografii i filmu prowadząca do rozwijania zainteresowań dz</w:t>
        </w:r>
      </w:ins>
      <w:ins w:id="6" w:author="MOD" w:date="2014-02-18T21:08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i</w:t>
        </w:r>
      </w:ins>
      <w:ins w:id="7" w:author="MOD" w:date="2014-02-18T21:07:00Z"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eci</w:t>
        </w:r>
        <w:r w:rsidRPr="003D05DD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br/>
          <w:t>i młodzieży</w:t>
        </w:r>
      </w:ins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Zajęcia, które będą realizowane w czasie spotkań koła: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7"/>
        <w:gridCol w:w="78"/>
      </w:tblGrid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1. Bogactwo zbiorników wodnych na terenie Kaszub</w:t>
            </w: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825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a)Nauka obsługi aparatu fotograficznego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Wycieczka rowerowa: ”Poznajemy zbiorniki wodne na naszym terenie”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poradnik globtrotera- jak dobrze przygotować się do wycieczki?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-jadalne i trujące gatunki fauny i flory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wykonywanie zdjęć w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pobieranie próbek wody do badania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b)Praca z wyszukiwarką internetową: odnajdowanie informacji na temat ciekawych gatunków flory i fauny, czynniki mogące zanieczyszczać zbiorniki wodne na naszym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c)Nauka obsługi programu do przygotowanie prezentacji multimedialnej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d)Przygotowanie plakatów promujących zasoby wodne naszego terenu- wykonanie cyfrowych kopii plakatów na potrzeby prezentacji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e)Przygotowanie  prezentacji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f)Pokaz prezentacji i umieszczenie jej na stronie internetowej szkoły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= łącznie 24 godziny zajęć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15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t>To , co nasze, jest najzdrowsze.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270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a)Wyszukiwanie w Internecie informacji na temat najbardziej popularnych gatunków ryb na naszym terenie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lastRenderedPageBreak/>
              <w:t>b)Co trzeba jeść , aby być zdrowym- zajęcia teoretyczne. Zajęcia metoda burzy mózgów:- Korzyści wynikające ze spożywania ryb słodkowodnych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c)Moja mama poleca- konkurs na najłatwiejszy przepis na danie rybne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d)Wycieczka nad jezioro </w:t>
            </w:r>
            <w:proofErr w:type="spellStart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Mausz</w:t>
            </w:r>
            <w:proofErr w:type="spellEnd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wykonywanie zdjęć pod wodą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e)Co robić , aby nie ginęły ryby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 Nauka obsługi programu do obróbki graficznej- drukowanie zdjęć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g) Przygotowanie w szkole wystawy fotografii wykonanych przez uczniów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h) Nauka obsługi programu pozwalającego na przygotowanie folderu. Wydruk i dystrybucja folderów. Umieszczenie folderu na stronie internetowej ZS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łącznie 24 godziny zajęć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3D05DD" w:rsidRPr="003D05DD" w:rsidTr="003D05DD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5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jc w:val="center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lastRenderedPageBreak/>
              <w:t>Kaszub mały i duży ochronie przyrody służy.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465"/>
          <w:jc w:val="center"/>
        </w:trPr>
        <w:tc>
          <w:tcPr>
            <w:tcW w:w="9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a)Nabywanie umiejętności autoprezentacji – ćwiczenie technik aktorskich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b)Budzenie samoświadomości ciała- mowa ciała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c) Jak powstaje film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 d) Odgrywanie scenek </w:t>
            </w:r>
            <w:proofErr w:type="spellStart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dramowych</w:t>
            </w:r>
            <w:proofErr w:type="spellEnd"/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prawidłowe ustawienie  przed kamerą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e)Przygotowanie scenariusza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f)Obsługa kamery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g)Wycieczka do oczyszczalni ścieków- próby nagrywania materiału do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h)Nagrywanie scen do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i)Cyfrowa obróbka i montaż filmu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j)Prezentacja filmu przygotowanego przez uczniów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łącznie 24 godziny zajęć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7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3D05DD" w:rsidRPr="003D05DD" w:rsidTr="003D05DD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  <w:p w:rsidR="003D05DD" w:rsidRPr="003D05DD" w:rsidRDefault="003D05DD" w:rsidP="003D05DD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3D05D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</w:tbl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Zajęcia odbywać się 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będą przez cały rok szkolny 2015/16</w:t>
      </w: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w co drugą sobotę- lub w innym , dogodnym dla uczestników terminie.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Przyjmiemy 50 chętnych osób, z których stworzymy 2 grupy.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W przypadku zgłoszenie większej liczby chętnych niż mamy miejsc- decydować będzie opinia wychowawcy.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Kartę zgłoszenia można pobrać ze strony lub w sekretariacie szkoły.</w:t>
      </w:r>
    </w:p>
    <w:p w:rsidR="003D05DD" w:rsidRPr="003D05DD" w:rsidRDefault="003D05DD" w:rsidP="003D05DD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 Na zgłosz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enia czekamy do 30 września 2015</w:t>
      </w:r>
      <w:bookmarkStart w:id="8" w:name="_GoBack"/>
      <w:bookmarkEnd w:id="8"/>
      <w:r w:rsidRPr="003D05DD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.</w:t>
      </w:r>
    </w:p>
    <w:p w:rsidR="00ED4213" w:rsidRDefault="00ED4213"/>
    <w:sectPr w:rsidR="00ED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303"/>
    <w:multiLevelType w:val="multilevel"/>
    <w:tmpl w:val="B0C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6AE6"/>
    <w:multiLevelType w:val="multilevel"/>
    <w:tmpl w:val="6E9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94433"/>
    <w:multiLevelType w:val="multilevel"/>
    <w:tmpl w:val="3748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DD"/>
    <w:rsid w:val="003D05DD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7F80-D01F-4C3C-A8D6-E8D8970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0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1</cp:revision>
  <dcterms:created xsi:type="dcterms:W3CDTF">2017-06-30T18:08:00Z</dcterms:created>
  <dcterms:modified xsi:type="dcterms:W3CDTF">2017-06-30T18:11:00Z</dcterms:modified>
</cp:coreProperties>
</file>